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85E13" w14:textId="77777777" w:rsidR="00867989" w:rsidRPr="001E1D45" w:rsidRDefault="0086798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1D45">
        <w:rPr>
          <w:rFonts w:ascii="Arial" w:eastAsia="Times New Roman" w:hAnsi="Arial" w:cs="Arial"/>
          <w:b/>
          <w:bCs/>
          <w:color w:val="333333"/>
          <w:lang w:val="mk-MK"/>
        </w:rPr>
        <w:t>Друштво за телекомуникации и услуги НЕОТЕЛ ДОО увоз-извоз Скопје има потреба од вработување на следната позиција:</w:t>
      </w:r>
    </w:p>
    <w:p w14:paraId="413DD106" w14:textId="77777777" w:rsidR="00867989" w:rsidRPr="001E1D45" w:rsidRDefault="008679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val="mk-MK"/>
        </w:rPr>
      </w:pPr>
    </w:p>
    <w:p w14:paraId="7B88B003" w14:textId="77777777" w:rsidR="00867989" w:rsidRPr="001E1D45" w:rsidRDefault="0086798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5D56551" w14:textId="7F7064B5" w:rsidR="00867989" w:rsidRPr="001E1D45" w:rsidRDefault="0025256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1E1D45">
        <w:rPr>
          <w:rFonts w:ascii="Arial" w:eastAsia="Times New Roman" w:hAnsi="Arial" w:cs="Arial"/>
          <w:b/>
          <w:bCs/>
          <w:caps/>
          <w:color w:val="333333"/>
          <w:lang w:val="mk-MK"/>
        </w:rPr>
        <w:t xml:space="preserve">АГЕНТИ ЗА ПРВО НИВО </w:t>
      </w:r>
      <w:r w:rsidR="00867989" w:rsidRPr="001E1D45">
        <w:rPr>
          <w:rFonts w:ascii="Arial" w:eastAsia="Times New Roman" w:hAnsi="Arial" w:cs="Arial"/>
          <w:b/>
          <w:bCs/>
          <w:caps/>
          <w:color w:val="333333"/>
          <w:lang w:val="mk-MK"/>
        </w:rPr>
        <w:t>Техничка поддршка</w:t>
      </w:r>
    </w:p>
    <w:bookmarkEnd w:id="0"/>
    <w:p w14:paraId="269CA294" w14:textId="77777777" w:rsidR="00867989" w:rsidRPr="001E1D45" w:rsidRDefault="00867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</w:rPr>
      </w:pPr>
    </w:p>
    <w:p w14:paraId="4EECE34C" w14:textId="77777777" w:rsidR="00867989" w:rsidRPr="001E1D45" w:rsidDel="00FE2F0F" w:rsidRDefault="00867989">
      <w:pPr>
        <w:shd w:val="clear" w:color="auto" w:fill="FFFFFF"/>
        <w:spacing w:after="0" w:line="240" w:lineRule="auto"/>
        <w:jc w:val="both"/>
        <w:rPr>
          <w:del w:id="1" w:author="Vlatko Srbinovski" w:date="2019-06-27T13:13:00Z"/>
          <w:rFonts w:ascii="Arial" w:hAnsi="Arial" w:cs="Arial"/>
          <w:sz w:val="20"/>
          <w:szCs w:val="20"/>
        </w:rPr>
      </w:pPr>
      <w:del w:id="2" w:author="Vlatko Srbinovski" w:date="2019-06-27T13:13:00Z">
        <w:r w:rsidRPr="001E1D45" w:rsidDel="00FE2F0F">
          <w:rPr>
            <w:rFonts w:ascii="Arial" w:eastAsia="Times New Roman" w:hAnsi="Arial" w:cs="Arial"/>
            <w:b/>
            <w:bCs/>
            <w:color w:val="333333"/>
          </w:rPr>
          <w:delText>Главни задачи и одговорности:</w:delText>
        </w:r>
      </w:del>
    </w:p>
    <w:p w14:paraId="70D8B2A6" w14:textId="77777777" w:rsidR="00867989" w:rsidRPr="001E1D45" w:rsidDel="00FE2F0F" w:rsidRDefault="00867989">
      <w:pPr>
        <w:shd w:val="clear" w:color="auto" w:fill="FFFFFF"/>
        <w:spacing w:after="0" w:line="240" w:lineRule="auto"/>
        <w:jc w:val="both"/>
        <w:rPr>
          <w:del w:id="3" w:author="Vlatko Srbinovski" w:date="2019-06-27T13:13:00Z"/>
          <w:rFonts w:ascii="Arial" w:hAnsi="Arial" w:cs="Arial"/>
          <w:sz w:val="20"/>
          <w:szCs w:val="20"/>
        </w:rPr>
      </w:pPr>
    </w:p>
    <w:p w14:paraId="444A748E" w14:textId="77777777" w:rsidR="00867989" w:rsidRPr="001E1D45" w:rsidDel="00FE2F0F" w:rsidRDefault="00867989">
      <w:pPr>
        <w:shd w:val="clear" w:color="auto" w:fill="FFFFFF"/>
        <w:spacing w:after="0" w:line="240" w:lineRule="auto"/>
        <w:jc w:val="both"/>
        <w:rPr>
          <w:del w:id="4" w:author="Vlatko Srbinovski" w:date="2019-06-27T13:13:00Z"/>
          <w:rFonts w:ascii="Arial" w:hAnsi="Arial" w:cs="Arial"/>
          <w:sz w:val="20"/>
          <w:szCs w:val="20"/>
        </w:rPr>
      </w:pPr>
      <w:del w:id="5" w:author="Vlatko Srbinovski" w:date="2019-06-27T13:13:00Z">
        <w:r w:rsidRPr="001E1D45" w:rsidDel="00FE2F0F">
          <w:rPr>
            <w:rFonts w:ascii="Arial" w:eastAsia="Times New Roman" w:hAnsi="Arial" w:cs="Arial"/>
            <w:color w:val="333333"/>
          </w:rPr>
          <w:delText>- Примање и заведување на пријавени проблеми.</w:delText>
        </w:r>
      </w:del>
    </w:p>
    <w:p w14:paraId="776634F0" w14:textId="77777777" w:rsidR="00867989" w:rsidRPr="001E1D45" w:rsidDel="00FE2F0F" w:rsidRDefault="00867989">
      <w:pPr>
        <w:shd w:val="clear" w:color="auto" w:fill="FFFFFF"/>
        <w:spacing w:after="0" w:line="240" w:lineRule="auto"/>
        <w:jc w:val="both"/>
        <w:rPr>
          <w:del w:id="6" w:author="Vlatko Srbinovski" w:date="2019-06-27T13:13:00Z"/>
          <w:rFonts w:ascii="Arial" w:hAnsi="Arial" w:cs="Arial"/>
          <w:sz w:val="20"/>
          <w:szCs w:val="20"/>
        </w:rPr>
      </w:pPr>
      <w:del w:id="7" w:author="Vlatko Srbinovski" w:date="2019-06-27T13:13:00Z">
        <w:r w:rsidRPr="001E1D45" w:rsidDel="00FE2F0F">
          <w:rPr>
            <w:rFonts w:ascii="Arial" w:eastAsia="Times New Roman" w:hAnsi="Arial" w:cs="Arial"/>
            <w:color w:val="333333"/>
          </w:rPr>
          <w:delText>- Дијагностика на пријавени проблеми.</w:delText>
        </w:r>
      </w:del>
    </w:p>
    <w:p w14:paraId="2709D4B9" w14:textId="77777777" w:rsidR="004D7F72" w:rsidRPr="001E1D45" w:rsidDel="00FE2F0F" w:rsidRDefault="00867989">
      <w:pPr>
        <w:shd w:val="clear" w:color="auto" w:fill="FFFFFF"/>
        <w:spacing w:after="0" w:line="240" w:lineRule="auto"/>
        <w:jc w:val="both"/>
        <w:rPr>
          <w:del w:id="8" w:author="Vlatko Srbinovski" w:date="2019-06-27T13:13:00Z"/>
          <w:rFonts w:ascii="Arial" w:eastAsia="Times New Roman" w:hAnsi="Arial" w:cs="Arial"/>
          <w:color w:val="333333"/>
        </w:rPr>
      </w:pPr>
      <w:del w:id="9" w:author="Vlatko Srbinovski" w:date="2019-06-27T13:13:00Z">
        <w:r w:rsidRPr="001E1D45" w:rsidDel="00FE2F0F">
          <w:rPr>
            <w:rFonts w:ascii="Arial" w:eastAsia="Times New Roman" w:hAnsi="Arial" w:cs="Arial"/>
            <w:color w:val="333333"/>
          </w:rPr>
          <w:delText>- Идентифицирање и следење на корисниците.</w:delText>
        </w:r>
      </w:del>
    </w:p>
    <w:p w14:paraId="3F3288A9" w14:textId="77777777" w:rsidR="00867989" w:rsidRPr="001E1D45" w:rsidRDefault="0086798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B191DD" w14:textId="77777777" w:rsidR="00867989" w:rsidRPr="001E1D45" w:rsidRDefault="0086798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E1D45">
        <w:rPr>
          <w:rFonts w:ascii="Arial" w:eastAsia="Times New Roman" w:hAnsi="Arial" w:cs="Arial"/>
          <w:b/>
          <w:bCs/>
          <w:color w:val="333333"/>
        </w:rPr>
        <w:t>Потребни</w:t>
      </w:r>
      <w:proofErr w:type="spellEnd"/>
      <w:r w:rsidRPr="001E1D45">
        <w:rPr>
          <w:rFonts w:ascii="Arial" w:eastAsia="Times New Roman" w:hAnsi="Arial" w:cs="Arial"/>
          <w:b/>
          <w:bCs/>
          <w:color w:val="333333"/>
        </w:rPr>
        <w:t xml:space="preserve"> </w:t>
      </w:r>
      <w:proofErr w:type="spellStart"/>
      <w:r w:rsidRPr="001E1D45">
        <w:rPr>
          <w:rFonts w:ascii="Arial" w:eastAsia="Times New Roman" w:hAnsi="Arial" w:cs="Arial"/>
          <w:b/>
          <w:bCs/>
          <w:color w:val="333333"/>
        </w:rPr>
        <w:t>квалификации</w:t>
      </w:r>
      <w:proofErr w:type="spellEnd"/>
      <w:r w:rsidRPr="001E1D45">
        <w:rPr>
          <w:rFonts w:ascii="Arial" w:eastAsia="Times New Roman" w:hAnsi="Arial" w:cs="Arial"/>
          <w:b/>
          <w:bCs/>
          <w:color w:val="333333"/>
        </w:rPr>
        <w:t xml:space="preserve"> за </w:t>
      </w:r>
      <w:proofErr w:type="spellStart"/>
      <w:r w:rsidRPr="001E1D45">
        <w:rPr>
          <w:rFonts w:ascii="Arial" w:eastAsia="Times New Roman" w:hAnsi="Arial" w:cs="Arial"/>
          <w:b/>
          <w:bCs/>
          <w:color w:val="333333"/>
        </w:rPr>
        <w:t>работното</w:t>
      </w:r>
      <w:proofErr w:type="spellEnd"/>
      <w:r w:rsidRPr="001E1D45">
        <w:rPr>
          <w:rFonts w:ascii="Arial" w:eastAsia="Times New Roman" w:hAnsi="Arial" w:cs="Arial"/>
          <w:b/>
          <w:bCs/>
          <w:color w:val="333333"/>
        </w:rPr>
        <w:t xml:space="preserve"> </w:t>
      </w:r>
      <w:proofErr w:type="spellStart"/>
      <w:r w:rsidRPr="001E1D45">
        <w:rPr>
          <w:rFonts w:ascii="Arial" w:eastAsia="Times New Roman" w:hAnsi="Arial" w:cs="Arial"/>
          <w:b/>
          <w:bCs/>
          <w:color w:val="333333"/>
        </w:rPr>
        <w:t>место</w:t>
      </w:r>
      <w:proofErr w:type="spellEnd"/>
      <w:r w:rsidRPr="001E1D45">
        <w:rPr>
          <w:rFonts w:ascii="Arial" w:eastAsia="Times New Roman" w:hAnsi="Arial" w:cs="Arial"/>
          <w:b/>
          <w:bCs/>
          <w:color w:val="333333"/>
        </w:rPr>
        <w:t>:</w:t>
      </w:r>
    </w:p>
    <w:p w14:paraId="0735964B" w14:textId="77777777" w:rsidR="00867989" w:rsidRPr="001E1D45" w:rsidRDefault="0086798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D367E8" w14:textId="77777777" w:rsidR="00FE2F0F" w:rsidRPr="001E1D45" w:rsidRDefault="00FE2F0F" w:rsidP="00FE2F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ins w:id="10" w:author="Vlatko Srbinovski" w:date="2019-06-27T13:13:00Z"/>
          <w:rFonts w:ascii="Arial" w:hAnsi="Arial" w:cs="Arial"/>
          <w:sz w:val="20"/>
          <w:szCs w:val="20"/>
          <w:rPrChange w:id="11" w:author="Vlatko Srbinovski" w:date="2019-06-27T13:13:00Z">
            <w:rPr>
              <w:ins w:id="12" w:author="Vlatko Srbinovski" w:date="2019-06-27T13:13:00Z"/>
              <w:rFonts w:ascii="Arial" w:eastAsia="Times New Roman" w:hAnsi="Arial" w:cs="Arial"/>
              <w:color w:val="333333"/>
              <w:sz w:val="24"/>
              <w:szCs w:val="24"/>
              <w:lang w:val="mk-MK"/>
            </w:rPr>
          </w:rPrChange>
        </w:rPr>
      </w:pPr>
      <w:ins w:id="13" w:author="Vlatko Srbinovski" w:date="2019-06-27T13:12:00Z">
        <w:r w:rsidRPr="001E1D45">
          <w:rPr>
            <w:rFonts w:ascii="Arial" w:eastAsia="Times New Roman" w:hAnsi="Arial" w:cs="Arial"/>
            <w:color w:val="333333"/>
            <w:lang w:val="mk-MK"/>
          </w:rPr>
          <w:t>Средно Образование</w:t>
        </w:r>
      </w:ins>
    </w:p>
    <w:p w14:paraId="2245ECA6" w14:textId="77777777" w:rsidR="00FE2F0F" w:rsidRPr="001E1D45" w:rsidRDefault="00FE2F0F" w:rsidP="00FE2F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ins w:id="14" w:author="Vlatko Srbinovski" w:date="2019-06-27T13:12:00Z"/>
          <w:rFonts w:ascii="Arial" w:hAnsi="Arial" w:cs="Arial"/>
          <w:sz w:val="20"/>
          <w:szCs w:val="20"/>
          <w:rPrChange w:id="15" w:author="Vlatko Srbinovski" w:date="2019-06-27T13:13:00Z">
            <w:rPr>
              <w:ins w:id="16" w:author="Vlatko Srbinovski" w:date="2019-06-27T13:12:00Z"/>
              <w:rFonts w:ascii="Arial" w:eastAsia="Times New Roman" w:hAnsi="Arial" w:cs="Arial"/>
              <w:color w:val="333333"/>
              <w:sz w:val="24"/>
              <w:szCs w:val="24"/>
            </w:rPr>
          </w:rPrChange>
        </w:rPr>
      </w:pPr>
      <w:proofErr w:type="spellStart"/>
      <w:ins w:id="17" w:author="Vlatko Srbinovski" w:date="2019-06-27T13:12:00Z">
        <w:r w:rsidRPr="001E1D45">
          <w:rPr>
            <w:rFonts w:ascii="Arial" w:eastAsia="Times New Roman" w:hAnsi="Arial" w:cs="Arial"/>
            <w:color w:val="333333"/>
          </w:rPr>
          <w:t>Претходно</w:t>
        </w:r>
        <w:proofErr w:type="spellEnd"/>
        <w:r w:rsidRPr="001E1D45">
          <w:rPr>
            <w:rFonts w:ascii="Arial" w:eastAsia="Times New Roman" w:hAnsi="Arial" w:cs="Arial"/>
            <w:color w:val="333333"/>
          </w:rPr>
          <w:t xml:space="preserve"> </w:t>
        </w:r>
        <w:proofErr w:type="spellStart"/>
        <w:r w:rsidRPr="001E1D45">
          <w:rPr>
            <w:rFonts w:ascii="Arial" w:eastAsia="Times New Roman" w:hAnsi="Arial" w:cs="Arial"/>
            <w:color w:val="333333"/>
          </w:rPr>
          <w:t>искуство</w:t>
        </w:r>
        <w:proofErr w:type="spellEnd"/>
        <w:r w:rsidRPr="001E1D45">
          <w:rPr>
            <w:rFonts w:ascii="Arial" w:eastAsia="Times New Roman" w:hAnsi="Arial" w:cs="Arial"/>
            <w:color w:val="333333"/>
          </w:rPr>
          <w:t xml:space="preserve"> </w:t>
        </w:r>
        <w:proofErr w:type="spellStart"/>
        <w:r w:rsidRPr="001E1D45">
          <w:rPr>
            <w:rFonts w:ascii="Arial" w:eastAsia="Times New Roman" w:hAnsi="Arial" w:cs="Arial"/>
            <w:color w:val="333333"/>
          </w:rPr>
          <w:t>ќе</w:t>
        </w:r>
        <w:proofErr w:type="spellEnd"/>
        <w:r w:rsidRPr="001E1D45">
          <w:rPr>
            <w:rFonts w:ascii="Arial" w:eastAsia="Times New Roman" w:hAnsi="Arial" w:cs="Arial"/>
            <w:color w:val="333333"/>
          </w:rPr>
          <w:t xml:space="preserve"> </w:t>
        </w:r>
        <w:proofErr w:type="spellStart"/>
        <w:r w:rsidRPr="001E1D45">
          <w:rPr>
            <w:rFonts w:ascii="Arial" w:eastAsia="Times New Roman" w:hAnsi="Arial" w:cs="Arial"/>
            <w:color w:val="333333"/>
          </w:rPr>
          <w:t>се</w:t>
        </w:r>
        <w:proofErr w:type="spellEnd"/>
        <w:r w:rsidRPr="001E1D45">
          <w:rPr>
            <w:rFonts w:ascii="Arial" w:eastAsia="Times New Roman" w:hAnsi="Arial" w:cs="Arial"/>
            <w:color w:val="333333"/>
          </w:rPr>
          <w:t xml:space="preserve"> </w:t>
        </w:r>
        <w:proofErr w:type="spellStart"/>
        <w:r w:rsidRPr="001E1D45">
          <w:rPr>
            <w:rFonts w:ascii="Arial" w:eastAsia="Times New Roman" w:hAnsi="Arial" w:cs="Arial"/>
            <w:color w:val="333333"/>
          </w:rPr>
          <w:t>смета</w:t>
        </w:r>
        <w:proofErr w:type="spellEnd"/>
        <w:r w:rsidRPr="001E1D45">
          <w:rPr>
            <w:rFonts w:ascii="Arial" w:eastAsia="Times New Roman" w:hAnsi="Arial" w:cs="Arial"/>
            <w:color w:val="333333"/>
          </w:rPr>
          <w:t xml:space="preserve"> за </w:t>
        </w:r>
        <w:proofErr w:type="spellStart"/>
        <w:r w:rsidRPr="001E1D45">
          <w:rPr>
            <w:rFonts w:ascii="Arial" w:eastAsia="Times New Roman" w:hAnsi="Arial" w:cs="Arial"/>
            <w:color w:val="333333"/>
          </w:rPr>
          <w:t>предност</w:t>
        </w:r>
        <w:proofErr w:type="spellEnd"/>
      </w:ins>
    </w:p>
    <w:p w14:paraId="6F946D13" w14:textId="77777777" w:rsidR="00FE2F0F" w:rsidRPr="001E1D45" w:rsidRDefault="008679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ins w:id="18" w:author="Vlatko Srbinovski" w:date="2019-06-27T13:11:00Z"/>
          <w:rFonts w:ascii="Arial" w:eastAsia="Times New Roman" w:hAnsi="Arial" w:cs="Arial"/>
          <w:color w:val="333333"/>
        </w:rPr>
        <w:pPrChange w:id="19" w:author="Vlatko Srbinovski" w:date="2019-06-27T13:12:00Z">
          <w:pPr>
            <w:numPr>
              <w:numId w:val="1"/>
            </w:numPr>
            <w:shd w:val="clear" w:color="auto" w:fill="FFFFFF"/>
            <w:spacing w:after="0" w:line="240" w:lineRule="auto"/>
            <w:ind w:left="720" w:hanging="360"/>
            <w:jc w:val="both"/>
          </w:pPr>
        </w:pPrChange>
      </w:pPr>
      <w:del w:id="20" w:author="Vlatko Srbinovski" w:date="2019-06-27T13:11:00Z">
        <w:r w:rsidRPr="001E1D45" w:rsidDel="00FE2F0F">
          <w:rPr>
            <w:rFonts w:ascii="Arial" w:eastAsia="Times New Roman" w:hAnsi="Arial" w:cs="Arial"/>
            <w:color w:val="333333"/>
          </w:rPr>
          <w:delText xml:space="preserve">- </w:delText>
        </w:r>
      </w:del>
      <w:proofErr w:type="spellStart"/>
      <w:r w:rsidRPr="001E1D45">
        <w:rPr>
          <w:rFonts w:ascii="Arial" w:eastAsia="Times New Roman" w:hAnsi="Arial" w:cs="Arial"/>
          <w:color w:val="333333"/>
        </w:rPr>
        <w:t>Способност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1E1D45">
        <w:rPr>
          <w:rFonts w:ascii="Arial" w:eastAsia="Times New Roman" w:hAnsi="Arial" w:cs="Arial"/>
          <w:color w:val="333333"/>
        </w:rPr>
        <w:t>да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1E1D45">
        <w:rPr>
          <w:rFonts w:ascii="Arial" w:eastAsia="Times New Roman" w:hAnsi="Arial" w:cs="Arial"/>
          <w:color w:val="333333"/>
        </w:rPr>
        <w:t>комуницира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1E1D45">
        <w:rPr>
          <w:rFonts w:ascii="Arial" w:eastAsia="Times New Roman" w:hAnsi="Arial" w:cs="Arial"/>
          <w:color w:val="333333"/>
        </w:rPr>
        <w:t>јасно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и </w:t>
      </w:r>
      <w:proofErr w:type="spellStart"/>
      <w:r w:rsidRPr="001E1D45">
        <w:rPr>
          <w:rFonts w:ascii="Arial" w:eastAsia="Times New Roman" w:hAnsi="Arial" w:cs="Arial"/>
          <w:color w:val="333333"/>
        </w:rPr>
        <w:t>професионално</w:t>
      </w:r>
      <w:proofErr w:type="spellEnd"/>
      <w:del w:id="21" w:author="Vlatko Srbinovski" w:date="2019-06-27T13:10:00Z">
        <w:r w:rsidRPr="001E1D45" w:rsidDel="00FE2F0F">
          <w:rPr>
            <w:rFonts w:ascii="Arial" w:eastAsia="Times New Roman" w:hAnsi="Arial" w:cs="Arial"/>
            <w:color w:val="333333"/>
          </w:rPr>
          <w:delText>.</w:delText>
        </w:r>
      </w:del>
    </w:p>
    <w:p w14:paraId="2C296AC3" w14:textId="77777777" w:rsidR="00FE2F0F" w:rsidRPr="001E1D45" w:rsidDel="00FE2F0F" w:rsidRDefault="00FE2F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del w:id="22" w:author="Vlatko Srbinovski" w:date="2019-06-27T13:11:00Z"/>
          <w:rFonts w:ascii="Arial" w:hAnsi="Arial" w:cs="Arial"/>
          <w:sz w:val="20"/>
          <w:szCs w:val="20"/>
        </w:rPr>
        <w:pPrChange w:id="23" w:author="Vlatko Srbinovski" w:date="2019-06-27T13:12:00Z">
          <w:pPr>
            <w:shd w:val="clear" w:color="auto" w:fill="FFFFFF"/>
            <w:spacing w:after="0" w:line="240" w:lineRule="auto"/>
            <w:jc w:val="both"/>
          </w:pPr>
        </w:pPrChange>
      </w:pPr>
      <w:proofErr w:type="spellStart"/>
      <w:ins w:id="24" w:author="Vlatko Srbinovski" w:date="2019-06-27T13:11:00Z">
        <w:r w:rsidRPr="001E1D45">
          <w:rPr>
            <w:rFonts w:ascii="Arial" w:eastAsia="Times New Roman" w:hAnsi="Arial" w:cs="Arial"/>
            <w:color w:val="333333"/>
          </w:rPr>
          <w:t>Познавање</w:t>
        </w:r>
        <w:proofErr w:type="spellEnd"/>
        <w:r w:rsidRPr="001E1D45">
          <w:rPr>
            <w:rFonts w:ascii="Arial" w:eastAsia="Times New Roman" w:hAnsi="Arial" w:cs="Arial"/>
            <w:color w:val="333333"/>
          </w:rPr>
          <w:t xml:space="preserve"> </w:t>
        </w:r>
        <w:proofErr w:type="spellStart"/>
        <w:r w:rsidRPr="001E1D45">
          <w:rPr>
            <w:rFonts w:ascii="Arial" w:eastAsia="Times New Roman" w:hAnsi="Arial" w:cs="Arial"/>
            <w:color w:val="333333"/>
          </w:rPr>
          <w:t>на</w:t>
        </w:r>
        <w:proofErr w:type="spellEnd"/>
        <w:r w:rsidRPr="001E1D45">
          <w:rPr>
            <w:rFonts w:ascii="Arial" w:eastAsia="Times New Roman" w:hAnsi="Arial" w:cs="Arial"/>
            <w:color w:val="333333"/>
          </w:rPr>
          <w:t xml:space="preserve"> </w:t>
        </w:r>
        <w:proofErr w:type="spellStart"/>
        <w:r w:rsidRPr="001E1D45">
          <w:rPr>
            <w:rFonts w:ascii="Arial" w:eastAsia="Times New Roman" w:hAnsi="Arial" w:cs="Arial"/>
            <w:color w:val="333333"/>
          </w:rPr>
          <w:t>англискиот</w:t>
        </w:r>
        <w:proofErr w:type="spellEnd"/>
        <w:r w:rsidRPr="001E1D45">
          <w:rPr>
            <w:rFonts w:ascii="Arial" w:eastAsia="Times New Roman" w:hAnsi="Arial" w:cs="Arial"/>
            <w:color w:val="333333"/>
          </w:rPr>
          <w:t xml:space="preserve"> </w:t>
        </w:r>
        <w:proofErr w:type="spellStart"/>
        <w:r w:rsidRPr="001E1D45">
          <w:rPr>
            <w:rFonts w:ascii="Arial" w:eastAsia="Times New Roman" w:hAnsi="Arial" w:cs="Arial"/>
            <w:color w:val="333333"/>
          </w:rPr>
          <w:t>јазик</w:t>
        </w:r>
        <w:proofErr w:type="spellEnd"/>
        <w:r w:rsidRPr="001E1D45">
          <w:rPr>
            <w:rFonts w:ascii="Arial" w:eastAsia="Times New Roman" w:hAnsi="Arial" w:cs="Arial"/>
            <w:color w:val="333333"/>
          </w:rPr>
          <w:t>(</w:t>
        </w:r>
        <w:proofErr w:type="spellStart"/>
        <w:r w:rsidRPr="001E1D45">
          <w:rPr>
            <w:rFonts w:ascii="Arial" w:eastAsia="Times New Roman" w:hAnsi="Arial" w:cs="Arial"/>
            <w:color w:val="333333"/>
          </w:rPr>
          <w:t>разговорно</w:t>
        </w:r>
        <w:proofErr w:type="spellEnd"/>
        <w:r w:rsidRPr="001E1D45">
          <w:rPr>
            <w:rFonts w:ascii="Arial" w:eastAsia="Times New Roman" w:hAnsi="Arial" w:cs="Arial"/>
            <w:color w:val="333333"/>
          </w:rPr>
          <w:t>/</w:t>
        </w:r>
        <w:proofErr w:type="spellStart"/>
        <w:r w:rsidRPr="001E1D45">
          <w:rPr>
            <w:rFonts w:ascii="Arial" w:eastAsia="Times New Roman" w:hAnsi="Arial" w:cs="Arial"/>
            <w:color w:val="333333"/>
          </w:rPr>
          <w:t>пишано</w:t>
        </w:r>
        <w:proofErr w:type="spellEnd"/>
        <w:r w:rsidRPr="001E1D45">
          <w:rPr>
            <w:rFonts w:ascii="Arial" w:eastAsia="Times New Roman" w:hAnsi="Arial" w:cs="Arial"/>
            <w:color w:val="333333"/>
          </w:rPr>
          <w:t>)</w:t>
        </w:r>
      </w:ins>
    </w:p>
    <w:p w14:paraId="4BF1943B" w14:textId="77777777" w:rsidR="00FE2F0F" w:rsidRPr="001E1D45" w:rsidRDefault="00FE2F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ins w:id="25" w:author="Vlatko Srbinovski" w:date="2019-06-27T13:12:00Z"/>
          <w:rFonts w:ascii="Arial" w:hAnsi="Arial" w:cs="Arial"/>
          <w:sz w:val="20"/>
          <w:szCs w:val="20"/>
          <w:rPrChange w:id="26" w:author="Vlatko Srbinovski" w:date="2019-06-27T13:12:00Z">
            <w:rPr>
              <w:ins w:id="27" w:author="Vlatko Srbinovski" w:date="2019-06-27T13:12:00Z"/>
              <w:rFonts w:ascii="Arial" w:eastAsia="Times New Roman" w:hAnsi="Arial" w:cs="Arial"/>
              <w:color w:val="333333"/>
              <w:sz w:val="24"/>
              <w:szCs w:val="24"/>
            </w:rPr>
          </w:rPrChange>
        </w:rPr>
        <w:pPrChange w:id="28" w:author="Vlatko Srbinovski" w:date="2019-06-27T13:12:00Z">
          <w:pPr>
            <w:shd w:val="clear" w:color="auto" w:fill="FFFFFF"/>
            <w:spacing w:after="0" w:line="240" w:lineRule="auto"/>
            <w:jc w:val="both"/>
          </w:pPr>
        </w:pPrChange>
      </w:pPr>
    </w:p>
    <w:p w14:paraId="0DD069AA" w14:textId="77777777" w:rsidR="00867989" w:rsidRPr="001E1D45" w:rsidDel="00FE2F0F" w:rsidRDefault="00867989">
      <w:pPr>
        <w:shd w:val="clear" w:color="auto" w:fill="FFFFFF"/>
        <w:spacing w:after="0" w:line="240" w:lineRule="auto"/>
        <w:jc w:val="both"/>
        <w:rPr>
          <w:del w:id="29" w:author="Vlatko Srbinovski" w:date="2019-06-27T13:11:00Z"/>
          <w:rFonts w:ascii="Arial" w:hAnsi="Arial" w:cs="Arial"/>
          <w:sz w:val="20"/>
          <w:szCs w:val="20"/>
        </w:rPr>
      </w:pPr>
      <w:del w:id="30" w:author="Vlatko Srbinovski" w:date="2019-06-27T13:11:00Z">
        <w:r w:rsidRPr="001E1D45" w:rsidDel="00FE2F0F">
          <w:rPr>
            <w:rFonts w:ascii="Arial" w:eastAsia="Times New Roman" w:hAnsi="Arial" w:cs="Arial"/>
            <w:color w:val="333333"/>
          </w:rPr>
          <w:delText>- Познавање на англискиот јазик(разговорно/пишано)</w:delText>
        </w:r>
      </w:del>
    </w:p>
    <w:p w14:paraId="2DAD31C9" w14:textId="3A836BDC" w:rsidR="00FE2F0F" w:rsidRPr="001E1D45" w:rsidRDefault="008679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  <w:pPrChange w:id="31" w:author="Vlatko Srbinovski" w:date="2019-06-27T13:12:00Z">
          <w:pPr>
            <w:shd w:val="clear" w:color="auto" w:fill="FFFFFF"/>
            <w:spacing w:after="0" w:line="240" w:lineRule="auto"/>
            <w:jc w:val="both"/>
          </w:pPr>
        </w:pPrChange>
      </w:pPr>
      <w:del w:id="32" w:author="Vlatko Srbinovski" w:date="2019-06-27T13:11:00Z">
        <w:r w:rsidRPr="001E1D45" w:rsidDel="00FE2F0F">
          <w:rPr>
            <w:rFonts w:ascii="Arial" w:eastAsia="Times New Roman" w:hAnsi="Arial" w:cs="Arial"/>
            <w:color w:val="333333"/>
          </w:rPr>
          <w:delText xml:space="preserve">- </w:delText>
        </w:r>
      </w:del>
      <w:proofErr w:type="spellStart"/>
      <w:r w:rsidRPr="001E1D45">
        <w:rPr>
          <w:rFonts w:ascii="Arial" w:eastAsia="Times New Roman" w:hAnsi="Arial" w:cs="Arial"/>
          <w:color w:val="333333"/>
        </w:rPr>
        <w:t>Основно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1E1D45">
        <w:rPr>
          <w:rFonts w:ascii="Arial" w:eastAsia="Times New Roman" w:hAnsi="Arial" w:cs="Arial"/>
          <w:color w:val="333333"/>
        </w:rPr>
        <w:t>познавање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1E1D45">
        <w:rPr>
          <w:rFonts w:ascii="Arial" w:eastAsia="Times New Roman" w:hAnsi="Arial" w:cs="Arial"/>
          <w:color w:val="333333"/>
        </w:rPr>
        <w:t>на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</w:t>
      </w:r>
      <w:r w:rsidR="002E5944" w:rsidRPr="001E1D45">
        <w:rPr>
          <w:rFonts w:ascii="Arial" w:eastAsia="Times New Roman" w:hAnsi="Arial" w:cs="Arial"/>
          <w:color w:val="333333"/>
          <w:lang w:val="mk-MK"/>
        </w:rPr>
        <w:t xml:space="preserve">телекомуникациски/компјутерски </w:t>
      </w:r>
      <w:proofErr w:type="spellStart"/>
      <w:r w:rsidRPr="001E1D45">
        <w:rPr>
          <w:rFonts w:ascii="Arial" w:eastAsia="Times New Roman" w:hAnsi="Arial" w:cs="Arial"/>
          <w:color w:val="333333"/>
        </w:rPr>
        <w:t>мрежи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и </w:t>
      </w:r>
      <w:proofErr w:type="spellStart"/>
      <w:r w:rsidRPr="001E1D45">
        <w:rPr>
          <w:rFonts w:ascii="Arial" w:eastAsia="Times New Roman" w:hAnsi="Arial" w:cs="Arial"/>
          <w:color w:val="333333"/>
        </w:rPr>
        <w:t>мрежни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1E1D45">
        <w:rPr>
          <w:rFonts w:ascii="Arial" w:eastAsia="Times New Roman" w:hAnsi="Arial" w:cs="Arial"/>
          <w:color w:val="333333"/>
        </w:rPr>
        <w:t>сервиси</w:t>
      </w:r>
      <w:proofErr w:type="spellEnd"/>
      <w:r w:rsidRPr="001E1D45">
        <w:rPr>
          <w:rFonts w:ascii="Arial" w:eastAsia="Times New Roman" w:hAnsi="Arial" w:cs="Arial"/>
          <w:color w:val="333333"/>
        </w:rPr>
        <w:t>.</w:t>
      </w:r>
      <w:del w:id="33" w:author="Vlatko Srbinovski" w:date="2019-06-27T13:11:00Z">
        <w:r w:rsidRPr="001E1D45" w:rsidDel="00FE2F0F">
          <w:rPr>
            <w:rFonts w:ascii="Arial" w:eastAsia="Times New Roman" w:hAnsi="Arial" w:cs="Arial"/>
            <w:color w:val="333333"/>
          </w:rPr>
          <w:delText xml:space="preserve">- </w:delText>
        </w:r>
      </w:del>
      <w:del w:id="34" w:author="Vlatko Srbinovski" w:date="2019-06-27T13:12:00Z">
        <w:r w:rsidRPr="001E1D45" w:rsidDel="00FE2F0F">
          <w:rPr>
            <w:rFonts w:ascii="Arial" w:eastAsia="Times New Roman" w:hAnsi="Arial" w:cs="Arial"/>
            <w:color w:val="333333"/>
          </w:rPr>
          <w:delText>Претходно искуство ќе се смета за предност</w:delText>
        </w:r>
      </w:del>
    </w:p>
    <w:p w14:paraId="685BA689" w14:textId="77777777" w:rsidR="00867989" w:rsidRPr="001E1D45" w:rsidRDefault="00867989">
      <w:pPr>
        <w:shd w:val="clear" w:color="auto" w:fill="FFFFFF"/>
        <w:spacing w:after="0" w:line="240" w:lineRule="auto"/>
        <w:ind w:right="300"/>
        <w:jc w:val="both"/>
        <w:rPr>
          <w:ins w:id="35" w:author="Vlatko Srbinovski" w:date="2019-06-27T13:13:00Z"/>
          <w:rFonts w:ascii="Arial" w:eastAsia="Times New Roman" w:hAnsi="Arial" w:cs="Arial"/>
          <w:color w:val="333333"/>
        </w:rPr>
      </w:pPr>
    </w:p>
    <w:p w14:paraId="1F10D0A7" w14:textId="77777777" w:rsidR="00FE2F0F" w:rsidRPr="001E1D45" w:rsidRDefault="00FE2F0F">
      <w:pPr>
        <w:shd w:val="clear" w:color="auto" w:fill="FFFFFF"/>
        <w:spacing w:after="0" w:line="240" w:lineRule="auto"/>
        <w:ind w:right="300"/>
        <w:jc w:val="both"/>
        <w:rPr>
          <w:ins w:id="36" w:author="Vlatko Srbinovski" w:date="2019-06-27T13:13:00Z"/>
          <w:rFonts w:ascii="Arial" w:eastAsia="Times New Roman" w:hAnsi="Arial" w:cs="Arial"/>
          <w:color w:val="333333"/>
        </w:rPr>
      </w:pPr>
    </w:p>
    <w:p w14:paraId="63216C4F" w14:textId="77777777" w:rsidR="00FE2F0F" w:rsidRPr="001E1D45" w:rsidRDefault="00FE2F0F" w:rsidP="00FE2F0F">
      <w:pPr>
        <w:shd w:val="clear" w:color="auto" w:fill="FFFFFF"/>
        <w:spacing w:after="0" w:line="240" w:lineRule="auto"/>
        <w:jc w:val="both"/>
        <w:rPr>
          <w:ins w:id="37" w:author="Vlatko Srbinovski" w:date="2019-06-27T13:13:00Z"/>
          <w:rFonts w:ascii="Arial" w:hAnsi="Arial" w:cs="Arial"/>
          <w:sz w:val="20"/>
          <w:szCs w:val="20"/>
        </w:rPr>
      </w:pPr>
      <w:proofErr w:type="spellStart"/>
      <w:ins w:id="38" w:author="Vlatko Srbinovski" w:date="2019-06-27T13:13:00Z">
        <w:r w:rsidRPr="001E1D45">
          <w:rPr>
            <w:rFonts w:ascii="Arial" w:eastAsia="Times New Roman" w:hAnsi="Arial" w:cs="Arial"/>
            <w:b/>
            <w:bCs/>
            <w:color w:val="333333"/>
          </w:rPr>
          <w:t>Главни</w:t>
        </w:r>
        <w:proofErr w:type="spellEnd"/>
        <w:r w:rsidRPr="001E1D45">
          <w:rPr>
            <w:rFonts w:ascii="Arial" w:eastAsia="Times New Roman" w:hAnsi="Arial" w:cs="Arial"/>
            <w:b/>
            <w:bCs/>
            <w:color w:val="333333"/>
          </w:rPr>
          <w:t xml:space="preserve"> </w:t>
        </w:r>
        <w:proofErr w:type="spellStart"/>
        <w:r w:rsidRPr="001E1D45">
          <w:rPr>
            <w:rFonts w:ascii="Arial" w:eastAsia="Times New Roman" w:hAnsi="Arial" w:cs="Arial"/>
            <w:b/>
            <w:bCs/>
            <w:color w:val="333333"/>
          </w:rPr>
          <w:t>задачи</w:t>
        </w:r>
        <w:proofErr w:type="spellEnd"/>
        <w:r w:rsidRPr="001E1D45">
          <w:rPr>
            <w:rFonts w:ascii="Arial" w:eastAsia="Times New Roman" w:hAnsi="Arial" w:cs="Arial"/>
            <w:b/>
            <w:bCs/>
            <w:color w:val="333333"/>
          </w:rPr>
          <w:t xml:space="preserve"> и </w:t>
        </w:r>
        <w:proofErr w:type="spellStart"/>
        <w:r w:rsidRPr="001E1D45">
          <w:rPr>
            <w:rFonts w:ascii="Arial" w:eastAsia="Times New Roman" w:hAnsi="Arial" w:cs="Arial"/>
            <w:b/>
            <w:bCs/>
            <w:color w:val="333333"/>
          </w:rPr>
          <w:t>одговорности</w:t>
        </w:r>
        <w:proofErr w:type="spellEnd"/>
        <w:r w:rsidRPr="001E1D45">
          <w:rPr>
            <w:rFonts w:ascii="Arial" w:eastAsia="Times New Roman" w:hAnsi="Arial" w:cs="Arial"/>
            <w:b/>
            <w:bCs/>
            <w:color w:val="333333"/>
          </w:rPr>
          <w:t>:</w:t>
        </w:r>
      </w:ins>
    </w:p>
    <w:p w14:paraId="14450425" w14:textId="77777777" w:rsidR="00FE2F0F" w:rsidRPr="001E1D45" w:rsidRDefault="00FE2F0F" w:rsidP="00FE2F0F">
      <w:pPr>
        <w:shd w:val="clear" w:color="auto" w:fill="FFFFFF"/>
        <w:spacing w:after="0" w:line="240" w:lineRule="auto"/>
        <w:jc w:val="both"/>
        <w:rPr>
          <w:ins w:id="39" w:author="Vlatko Srbinovski" w:date="2019-06-27T13:13:00Z"/>
          <w:rFonts w:ascii="Arial" w:hAnsi="Arial" w:cs="Arial"/>
        </w:rPr>
      </w:pPr>
    </w:p>
    <w:p w14:paraId="709F6CF3" w14:textId="34A76D8A" w:rsidR="001E1D45" w:rsidRPr="001E1D45" w:rsidRDefault="001E1D45" w:rsidP="001E1D4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E1D45">
        <w:rPr>
          <w:rFonts w:ascii="Arial" w:hAnsi="Arial" w:cs="Arial"/>
          <w:lang w:val="mk-MK"/>
        </w:rPr>
        <w:t>Работа во смени</w:t>
      </w:r>
    </w:p>
    <w:p w14:paraId="36BCB311" w14:textId="08744C4A" w:rsidR="00FE2F0F" w:rsidRPr="001E1D45" w:rsidRDefault="00FE2F0F" w:rsidP="00FE2F0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ins w:id="40" w:author="Vlatko Srbinovski" w:date="2019-06-27T13:18:00Z"/>
          <w:rFonts w:ascii="Arial" w:hAnsi="Arial" w:cs="Arial"/>
          <w:sz w:val="20"/>
          <w:szCs w:val="20"/>
          <w:rPrChange w:id="41" w:author="Vlatko Srbinovski" w:date="2019-06-27T13:18:00Z">
            <w:rPr>
              <w:ins w:id="42" w:author="Vlatko Srbinovski" w:date="2019-06-27T13:18:00Z"/>
              <w:rFonts w:ascii="Arial" w:eastAsia="Times New Roman" w:hAnsi="Arial" w:cs="Arial"/>
              <w:color w:val="333333"/>
              <w:sz w:val="24"/>
              <w:szCs w:val="24"/>
              <w:lang w:val="mk-MK"/>
            </w:rPr>
          </w:rPrChange>
        </w:rPr>
      </w:pPr>
      <w:ins w:id="43" w:author="Vlatko Srbinovski" w:date="2019-06-27T13:13:00Z">
        <w:r w:rsidRPr="001E1D45">
          <w:rPr>
            <w:rFonts w:ascii="Arial" w:eastAsia="Times New Roman" w:hAnsi="Arial" w:cs="Arial"/>
            <w:color w:val="333333"/>
            <w:lang w:val="mk-MK"/>
          </w:rPr>
          <w:t>Одговарање</w:t>
        </w:r>
        <w:r w:rsidRPr="001E1D45">
          <w:rPr>
            <w:rFonts w:ascii="Arial" w:eastAsia="Times New Roman" w:hAnsi="Arial" w:cs="Arial"/>
            <w:color w:val="333333"/>
          </w:rPr>
          <w:t xml:space="preserve"> </w:t>
        </w:r>
      </w:ins>
      <w:ins w:id="44" w:author="Vlatko Srbinovski" w:date="2019-06-27T13:14:00Z">
        <w:r w:rsidRPr="001E1D45">
          <w:rPr>
            <w:rFonts w:ascii="Arial" w:eastAsia="Times New Roman" w:hAnsi="Arial" w:cs="Arial"/>
            <w:color w:val="333333"/>
            <w:lang w:val="mk-MK"/>
          </w:rPr>
          <w:t>на повици</w:t>
        </w:r>
      </w:ins>
      <w:r w:rsidR="009A45A4" w:rsidRPr="001E1D45">
        <w:rPr>
          <w:rFonts w:ascii="Arial" w:eastAsia="Times New Roman" w:hAnsi="Arial" w:cs="Arial"/>
          <w:color w:val="333333"/>
          <w:lang w:val="mk-MK"/>
        </w:rPr>
        <w:t>, основна дијагностика</w:t>
      </w:r>
      <w:ins w:id="45" w:author="Vlatko Srbinovski" w:date="2019-06-27T13:14:00Z">
        <w:r w:rsidRPr="001E1D45">
          <w:rPr>
            <w:rFonts w:ascii="Arial" w:eastAsia="Times New Roman" w:hAnsi="Arial" w:cs="Arial"/>
            <w:color w:val="333333"/>
            <w:lang w:val="mk-MK"/>
          </w:rPr>
          <w:t xml:space="preserve"> и заведување на проблеми на корисници</w:t>
        </w:r>
      </w:ins>
      <w:r w:rsidR="00146C92" w:rsidRPr="001E1D45">
        <w:rPr>
          <w:rFonts w:ascii="Arial" w:eastAsia="Times New Roman" w:hAnsi="Arial" w:cs="Arial"/>
          <w:color w:val="333333"/>
          <w:lang w:val="mk-MK"/>
        </w:rPr>
        <w:t xml:space="preserve"> во соодветни системи</w:t>
      </w:r>
      <w:ins w:id="46" w:author="Vlatko Srbinovski" w:date="2019-06-27T13:14:00Z">
        <w:r w:rsidRPr="001E1D45">
          <w:rPr>
            <w:rFonts w:ascii="Arial" w:eastAsia="Times New Roman" w:hAnsi="Arial" w:cs="Arial"/>
            <w:color w:val="333333"/>
            <w:lang w:val="mk-MK"/>
          </w:rPr>
          <w:t xml:space="preserve">. </w:t>
        </w:r>
      </w:ins>
    </w:p>
    <w:p w14:paraId="002E72CA" w14:textId="360AB8FC" w:rsidR="00FE2F0F" w:rsidRPr="001E1D45" w:rsidRDefault="00FE2F0F" w:rsidP="00FE2F0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ins w:id="47" w:author="Vlatko Srbinovski" w:date="2019-06-27T13:18:00Z">
        <w:r w:rsidRPr="001E1D45">
          <w:rPr>
            <w:rFonts w:ascii="Arial" w:eastAsia="Times New Roman" w:hAnsi="Arial" w:cs="Arial"/>
            <w:color w:val="333333"/>
            <w:lang w:val="mk-MK"/>
          </w:rPr>
          <w:t xml:space="preserve">Одговарање на </w:t>
        </w:r>
        <w:r w:rsidRPr="001E1D45">
          <w:rPr>
            <w:rFonts w:ascii="Arial" w:eastAsia="Times New Roman" w:hAnsi="Arial" w:cs="Arial"/>
            <w:color w:val="333333"/>
          </w:rPr>
          <w:t xml:space="preserve">e-mail </w:t>
        </w:r>
        <w:r w:rsidRPr="001E1D45">
          <w:rPr>
            <w:rFonts w:ascii="Arial" w:eastAsia="Times New Roman" w:hAnsi="Arial" w:cs="Arial"/>
            <w:color w:val="333333"/>
            <w:lang w:val="mk-MK"/>
          </w:rPr>
          <w:t>комуникација на корисници, идент</w:t>
        </w:r>
      </w:ins>
      <w:ins w:id="48" w:author="Vlatko Srbinovski" w:date="2019-06-27T13:19:00Z">
        <w:r w:rsidRPr="001E1D45">
          <w:rPr>
            <w:rFonts w:ascii="Arial" w:eastAsia="Times New Roman" w:hAnsi="Arial" w:cs="Arial"/>
            <w:color w:val="333333"/>
            <w:lang w:val="mk-MK"/>
          </w:rPr>
          <w:t xml:space="preserve">ификација на проблеми, работа на </w:t>
        </w:r>
      </w:ins>
      <w:ins w:id="49" w:author="Vlatko Srbinovski" w:date="2019-06-27T13:20:00Z">
        <w:r w:rsidRPr="001E1D45">
          <w:rPr>
            <w:rFonts w:ascii="Arial" w:eastAsia="Times New Roman" w:hAnsi="Arial" w:cs="Arial"/>
            <w:color w:val="333333"/>
            <w:lang w:val="mk-MK"/>
          </w:rPr>
          <w:t xml:space="preserve">повеќе системи за заведување </w:t>
        </w:r>
      </w:ins>
      <w:r w:rsidR="00146C92" w:rsidRPr="001E1D45">
        <w:rPr>
          <w:rFonts w:ascii="Arial" w:eastAsia="Times New Roman" w:hAnsi="Arial" w:cs="Arial"/>
          <w:color w:val="333333"/>
          <w:lang w:val="mk-MK"/>
        </w:rPr>
        <w:t>на проблеми и податоци за проблемите</w:t>
      </w:r>
      <w:r w:rsidR="009A45A4" w:rsidRPr="001E1D45">
        <w:rPr>
          <w:rFonts w:ascii="Arial" w:eastAsia="Times New Roman" w:hAnsi="Arial" w:cs="Arial"/>
          <w:color w:val="333333"/>
          <w:lang w:val="mk-MK"/>
        </w:rPr>
        <w:t xml:space="preserve"> на корисни</w:t>
      </w:r>
      <w:r w:rsidR="003132BC" w:rsidRPr="001E1D45">
        <w:rPr>
          <w:rFonts w:ascii="Arial" w:eastAsia="Times New Roman" w:hAnsi="Arial" w:cs="Arial"/>
          <w:color w:val="333333"/>
          <w:lang w:val="mk-MK"/>
        </w:rPr>
        <w:t>ците</w:t>
      </w:r>
      <w:r w:rsidR="00146C92" w:rsidRPr="001E1D45">
        <w:rPr>
          <w:rFonts w:ascii="Arial" w:eastAsia="Times New Roman" w:hAnsi="Arial" w:cs="Arial"/>
          <w:color w:val="333333"/>
          <w:lang w:val="mk-MK"/>
        </w:rPr>
        <w:t>.</w:t>
      </w:r>
    </w:p>
    <w:p w14:paraId="38E0D0C4" w14:textId="5956ABE0" w:rsidR="00146C92" w:rsidRPr="001E1D45" w:rsidRDefault="00146C92" w:rsidP="00146C9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D45">
        <w:rPr>
          <w:rFonts w:ascii="Arial" w:eastAsia="Times New Roman" w:hAnsi="Arial" w:cs="Arial"/>
          <w:color w:val="333333"/>
          <w:lang w:val="mk-MK"/>
        </w:rPr>
        <w:t xml:space="preserve">Работа на </w:t>
      </w:r>
      <w:r w:rsidRPr="001E1D45">
        <w:rPr>
          <w:rFonts w:ascii="Arial" w:eastAsia="Times New Roman" w:hAnsi="Arial" w:cs="Arial"/>
          <w:color w:val="333333"/>
        </w:rPr>
        <w:t>IT</w:t>
      </w:r>
      <w:r w:rsidRPr="001E1D45">
        <w:rPr>
          <w:rFonts w:ascii="Arial" w:eastAsia="Times New Roman" w:hAnsi="Arial" w:cs="Arial"/>
          <w:color w:val="333333"/>
          <w:lang w:val="mk-MK"/>
        </w:rPr>
        <w:t xml:space="preserve"> системи за мониторинг и собирање информации и параметри за корисни</w:t>
      </w:r>
      <w:r w:rsidR="00AB224D" w:rsidRPr="001E1D45">
        <w:rPr>
          <w:rFonts w:ascii="Arial" w:eastAsia="Times New Roman" w:hAnsi="Arial" w:cs="Arial"/>
          <w:color w:val="333333"/>
          <w:lang w:val="mk-MK"/>
        </w:rPr>
        <w:t>ците</w:t>
      </w:r>
      <w:r w:rsidRPr="001E1D45">
        <w:rPr>
          <w:rFonts w:ascii="Arial" w:eastAsia="Times New Roman" w:hAnsi="Arial" w:cs="Arial"/>
          <w:color w:val="333333"/>
          <w:lang w:val="mk-MK"/>
        </w:rPr>
        <w:t xml:space="preserve"> и</w:t>
      </w:r>
      <w:r w:rsidR="00AB224D" w:rsidRPr="001E1D45">
        <w:rPr>
          <w:rFonts w:ascii="Arial" w:eastAsia="Times New Roman" w:hAnsi="Arial" w:cs="Arial"/>
          <w:color w:val="333333"/>
          <w:lang w:val="mk-MK"/>
        </w:rPr>
        <w:t xml:space="preserve"> нивните </w:t>
      </w:r>
      <w:r w:rsidRPr="001E1D45">
        <w:rPr>
          <w:rFonts w:ascii="Arial" w:eastAsia="Times New Roman" w:hAnsi="Arial" w:cs="Arial"/>
          <w:color w:val="333333"/>
          <w:lang w:val="mk-MK"/>
        </w:rPr>
        <w:t>услуги, комуникација со вработени во други сектори за собирање на севкупни информации за корисникот.</w:t>
      </w:r>
    </w:p>
    <w:p w14:paraId="01D6B0D6" w14:textId="13D1D5F4" w:rsidR="0025256F" w:rsidRPr="001E1D45" w:rsidRDefault="0025256F" w:rsidP="00146C9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ins w:id="50" w:author="Vlatko Srbinovski" w:date="2019-06-27T13:15:00Z"/>
          <w:rFonts w:ascii="Arial" w:hAnsi="Arial" w:cs="Arial"/>
          <w:sz w:val="20"/>
          <w:szCs w:val="20"/>
          <w:rPrChange w:id="51" w:author="Vlatko Srbinovski" w:date="2019-06-27T13:15:00Z">
            <w:rPr>
              <w:ins w:id="52" w:author="Vlatko Srbinovski" w:date="2019-06-27T13:15:00Z"/>
              <w:rFonts w:ascii="Arial" w:eastAsia="Times New Roman" w:hAnsi="Arial" w:cs="Arial"/>
              <w:color w:val="333333"/>
              <w:sz w:val="24"/>
              <w:szCs w:val="24"/>
              <w:lang w:val="mk-MK"/>
            </w:rPr>
          </w:rPrChange>
        </w:rPr>
      </w:pPr>
      <w:r w:rsidRPr="001E1D45">
        <w:rPr>
          <w:rFonts w:ascii="Arial" w:eastAsia="Times New Roman" w:hAnsi="Arial" w:cs="Arial"/>
          <w:color w:val="333333"/>
          <w:lang w:val="mk-MK"/>
        </w:rPr>
        <w:t xml:space="preserve">Внесување на проблеми кои не можат да се решат во комуникација со корисникот, во соодветни системи, за </w:t>
      </w:r>
      <w:r w:rsidR="00CE1323" w:rsidRPr="001E1D45">
        <w:rPr>
          <w:rFonts w:ascii="Arial" w:eastAsia="Times New Roman" w:hAnsi="Arial" w:cs="Arial"/>
          <w:color w:val="333333"/>
          <w:lang w:val="mk-MK"/>
        </w:rPr>
        <w:t xml:space="preserve">решавање од страна на </w:t>
      </w:r>
      <w:r w:rsidRPr="001E1D45">
        <w:rPr>
          <w:rFonts w:ascii="Arial" w:eastAsia="Times New Roman" w:hAnsi="Arial" w:cs="Arial"/>
          <w:color w:val="333333"/>
          <w:lang w:val="mk-MK"/>
        </w:rPr>
        <w:t>повисоко ниво на техничка поддршка</w:t>
      </w:r>
    </w:p>
    <w:p w14:paraId="1E146808" w14:textId="4119408D" w:rsidR="0025256F" w:rsidRPr="001E1D45" w:rsidRDefault="00FE2F0F" w:rsidP="0025256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ins w:id="53" w:author="Vlatko Srbinovski" w:date="2019-06-27T13:15:00Z">
        <w:r w:rsidRPr="001E1D45">
          <w:rPr>
            <w:rFonts w:ascii="Arial" w:eastAsia="Times New Roman" w:hAnsi="Arial" w:cs="Arial"/>
            <w:color w:val="333333"/>
            <w:lang w:val="mk-MK"/>
          </w:rPr>
          <w:t xml:space="preserve">Комуникација со корисници, </w:t>
        </w:r>
      </w:ins>
      <w:ins w:id="54" w:author="Vlatko Srbinovski" w:date="2019-06-27T13:16:00Z">
        <w:r w:rsidRPr="001E1D45">
          <w:rPr>
            <w:rFonts w:ascii="Arial" w:eastAsia="Times New Roman" w:hAnsi="Arial" w:cs="Arial"/>
            <w:color w:val="333333"/>
            <w:lang w:val="mk-MK"/>
          </w:rPr>
          <w:t>идентификација на корисник, следење на услугите и квалитетот на услугите на корисниците.</w:t>
        </w:r>
      </w:ins>
    </w:p>
    <w:p w14:paraId="3BD98AF7" w14:textId="18ABF9BA" w:rsidR="0025256F" w:rsidRPr="001E1D45" w:rsidRDefault="0025256F" w:rsidP="0025256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ins w:id="55" w:author="Vlatko Srbinovski" w:date="2019-06-27T13:18:00Z"/>
          <w:rFonts w:ascii="Arial" w:hAnsi="Arial" w:cs="Arial"/>
          <w:sz w:val="20"/>
          <w:szCs w:val="20"/>
        </w:rPr>
      </w:pPr>
      <w:r w:rsidRPr="001E1D45">
        <w:rPr>
          <w:rFonts w:ascii="Arial" w:eastAsia="Times New Roman" w:hAnsi="Arial" w:cs="Arial"/>
          <w:color w:val="333333"/>
          <w:lang w:val="mk-MK"/>
        </w:rPr>
        <w:t>Повици кон корисници за проверка на статус на решени проблеми.</w:t>
      </w:r>
    </w:p>
    <w:p w14:paraId="771FE198" w14:textId="77777777" w:rsidR="00FE2F0F" w:rsidRPr="001E1D45" w:rsidRDefault="00FE2F0F">
      <w:p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</w:rPr>
      </w:pPr>
    </w:p>
    <w:p w14:paraId="151FFE50" w14:textId="1AD673E3" w:rsidR="009A45A4" w:rsidRPr="001E1D45" w:rsidRDefault="009A45A4" w:rsidP="009A45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</w:rPr>
      </w:pPr>
      <w:proofErr w:type="spellStart"/>
      <w:r w:rsidRPr="001E1D45">
        <w:rPr>
          <w:rFonts w:ascii="Arial" w:eastAsia="Times New Roman" w:hAnsi="Arial" w:cs="Arial"/>
          <w:b/>
          <w:bCs/>
          <w:color w:val="333333"/>
        </w:rPr>
        <w:t>Вештини</w:t>
      </w:r>
      <w:proofErr w:type="spellEnd"/>
      <w:r w:rsidRPr="001E1D45">
        <w:rPr>
          <w:rFonts w:ascii="Arial" w:eastAsia="Times New Roman" w:hAnsi="Arial" w:cs="Arial"/>
          <w:b/>
          <w:bCs/>
          <w:color w:val="333333"/>
        </w:rPr>
        <w:t xml:space="preserve"> и </w:t>
      </w:r>
      <w:proofErr w:type="spellStart"/>
      <w:r w:rsidRPr="001E1D45">
        <w:rPr>
          <w:rFonts w:ascii="Arial" w:eastAsia="Times New Roman" w:hAnsi="Arial" w:cs="Arial"/>
          <w:b/>
          <w:bCs/>
          <w:color w:val="333333"/>
        </w:rPr>
        <w:t>способности</w:t>
      </w:r>
      <w:proofErr w:type="spellEnd"/>
      <w:r w:rsidRPr="001E1D45">
        <w:rPr>
          <w:rFonts w:ascii="Arial" w:eastAsia="Times New Roman" w:hAnsi="Arial" w:cs="Arial"/>
          <w:b/>
          <w:bCs/>
          <w:color w:val="333333"/>
        </w:rPr>
        <w:t>:</w:t>
      </w:r>
    </w:p>
    <w:p w14:paraId="30288409" w14:textId="77777777" w:rsidR="009A45A4" w:rsidRPr="001E1D45" w:rsidRDefault="009A45A4" w:rsidP="009A45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14:paraId="076BF38B" w14:textId="77777777" w:rsidR="009A45A4" w:rsidRPr="001E1D45" w:rsidRDefault="009A45A4" w:rsidP="009A45A4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right="300"/>
        <w:jc w:val="both"/>
        <w:rPr>
          <w:rFonts w:ascii="Arial" w:hAnsi="Arial" w:cs="Arial"/>
          <w:sz w:val="20"/>
          <w:szCs w:val="20"/>
        </w:rPr>
      </w:pPr>
      <w:r w:rsidRPr="001E1D45">
        <w:rPr>
          <w:rFonts w:ascii="Arial" w:eastAsia="Times New Roman" w:hAnsi="Arial" w:cs="Arial"/>
          <w:color w:val="333333"/>
          <w:lang w:val="mk-MK"/>
        </w:rPr>
        <w:t>Флексибилност и желба за учење на нови технологии</w:t>
      </w:r>
    </w:p>
    <w:p w14:paraId="536AE2FA" w14:textId="77777777" w:rsidR="009A45A4" w:rsidRPr="001E1D45" w:rsidRDefault="009A45A4" w:rsidP="009A45A4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right="300"/>
        <w:jc w:val="both"/>
        <w:rPr>
          <w:rFonts w:ascii="Arial" w:hAnsi="Arial" w:cs="Arial"/>
          <w:sz w:val="20"/>
          <w:szCs w:val="20"/>
        </w:rPr>
      </w:pPr>
      <w:proofErr w:type="spellStart"/>
      <w:r w:rsidRPr="001E1D45">
        <w:rPr>
          <w:rFonts w:ascii="Arial" w:eastAsia="Times New Roman" w:hAnsi="Arial" w:cs="Arial"/>
          <w:color w:val="333333"/>
        </w:rPr>
        <w:t>Способност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за </w:t>
      </w:r>
      <w:proofErr w:type="spellStart"/>
      <w:r w:rsidRPr="001E1D45">
        <w:rPr>
          <w:rFonts w:ascii="Arial" w:eastAsia="Times New Roman" w:hAnsi="Arial" w:cs="Arial"/>
          <w:color w:val="333333"/>
        </w:rPr>
        <w:t>брзо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1E1D45">
        <w:rPr>
          <w:rFonts w:ascii="Arial" w:eastAsia="Times New Roman" w:hAnsi="Arial" w:cs="Arial"/>
          <w:color w:val="333333"/>
        </w:rPr>
        <w:t>учење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1E1D45">
        <w:rPr>
          <w:rFonts w:ascii="Arial" w:eastAsia="Times New Roman" w:hAnsi="Arial" w:cs="Arial"/>
          <w:color w:val="333333"/>
        </w:rPr>
        <w:t>на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1E1D45">
        <w:rPr>
          <w:rFonts w:ascii="Arial" w:eastAsia="Times New Roman" w:hAnsi="Arial" w:cs="Arial"/>
          <w:color w:val="333333"/>
        </w:rPr>
        <w:t>нови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1E1D45">
        <w:rPr>
          <w:rFonts w:ascii="Arial" w:eastAsia="Times New Roman" w:hAnsi="Arial" w:cs="Arial"/>
          <w:color w:val="333333"/>
        </w:rPr>
        <w:t>технологии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и </w:t>
      </w:r>
      <w:proofErr w:type="spellStart"/>
      <w:r w:rsidRPr="001E1D45">
        <w:rPr>
          <w:rFonts w:ascii="Arial" w:eastAsia="Times New Roman" w:hAnsi="Arial" w:cs="Arial"/>
          <w:color w:val="333333"/>
        </w:rPr>
        <w:t>производи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1E1D45">
        <w:rPr>
          <w:rFonts w:ascii="Arial" w:eastAsia="Times New Roman" w:hAnsi="Arial" w:cs="Arial"/>
          <w:color w:val="333333"/>
        </w:rPr>
        <w:t>користејќи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1E1D45">
        <w:rPr>
          <w:rFonts w:ascii="Arial" w:eastAsia="Times New Roman" w:hAnsi="Arial" w:cs="Arial"/>
          <w:color w:val="333333"/>
        </w:rPr>
        <w:t>документација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и </w:t>
      </w:r>
      <w:proofErr w:type="spellStart"/>
      <w:r w:rsidRPr="001E1D45">
        <w:rPr>
          <w:rFonts w:ascii="Arial" w:eastAsia="Times New Roman" w:hAnsi="Arial" w:cs="Arial"/>
          <w:color w:val="333333"/>
        </w:rPr>
        <w:t>Интернет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1E1D45">
        <w:rPr>
          <w:rFonts w:ascii="Arial" w:eastAsia="Times New Roman" w:hAnsi="Arial" w:cs="Arial"/>
          <w:color w:val="333333"/>
        </w:rPr>
        <w:t>ресурски</w:t>
      </w:r>
      <w:proofErr w:type="spellEnd"/>
    </w:p>
    <w:p w14:paraId="46927599" w14:textId="5FB44013" w:rsidR="009A45A4" w:rsidRPr="001E1D45" w:rsidRDefault="009A45A4" w:rsidP="009A45A4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right="300"/>
        <w:jc w:val="both"/>
        <w:rPr>
          <w:rFonts w:ascii="Arial" w:hAnsi="Arial" w:cs="Arial"/>
          <w:sz w:val="20"/>
          <w:szCs w:val="20"/>
        </w:rPr>
      </w:pPr>
      <w:proofErr w:type="spellStart"/>
      <w:r w:rsidRPr="001E1D45">
        <w:rPr>
          <w:rFonts w:ascii="Arial" w:eastAsia="Times New Roman" w:hAnsi="Arial" w:cs="Arial"/>
          <w:color w:val="333333"/>
        </w:rPr>
        <w:t>Добри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1E1D45">
        <w:rPr>
          <w:rFonts w:ascii="Arial" w:eastAsia="Times New Roman" w:hAnsi="Arial" w:cs="Arial"/>
          <w:color w:val="333333"/>
        </w:rPr>
        <w:t>вештини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за </w:t>
      </w:r>
      <w:proofErr w:type="spellStart"/>
      <w:r w:rsidRPr="001E1D45">
        <w:rPr>
          <w:rFonts w:ascii="Arial" w:eastAsia="Times New Roman" w:hAnsi="Arial" w:cs="Arial"/>
          <w:color w:val="333333"/>
        </w:rPr>
        <w:t>справување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1E1D45">
        <w:rPr>
          <w:rFonts w:ascii="Arial" w:eastAsia="Times New Roman" w:hAnsi="Arial" w:cs="Arial"/>
          <w:color w:val="333333"/>
        </w:rPr>
        <w:t>со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1E1D45">
        <w:rPr>
          <w:rFonts w:ascii="Arial" w:eastAsia="Times New Roman" w:hAnsi="Arial" w:cs="Arial"/>
          <w:color w:val="333333"/>
        </w:rPr>
        <w:t>време</w:t>
      </w:r>
      <w:proofErr w:type="spellEnd"/>
    </w:p>
    <w:p w14:paraId="1C14128C" w14:textId="77777777" w:rsidR="005435EC" w:rsidRPr="001E1D45" w:rsidRDefault="005435EC" w:rsidP="009A45A4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right="300"/>
        <w:jc w:val="both"/>
        <w:rPr>
          <w:rFonts w:ascii="Arial" w:hAnsi="Arial" w:cs="Arial"/>
          <w:sz w:val="20"/>
          <w:szCs w:val="20"/>
        </w:rPr>
      </w:pPr>
      <w:proofErr w:type="spellStart"/>
      <w:r w:rsidRPr="001E1D4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способности</w:t>
      </w:r>
      <w:proofErr w:type="spellEnd"/>
      <w:r w:rsidRPr="001E1D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Pr="001E1D4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справување</w:t>
      </w:r>
      <w:proofErr w:type="spellEnd"/>
      <w:r w:rsidRPr="001E1D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1D4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</w:t>
      </w:r>
      <w:proofErr w:type="spellEnd"/>
      <w:r w:rsidRPr="001E1D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1D45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стресни</w:t>
      </w:r>
      <w:proofErr w:type="spellEnd"/>
      <w:r w:rsidRPr="001E1D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E1D45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конфликтни</w:t>
      </w:r>
      <w:proofErr w:type="spellEnd"/>
      <w:r w:rsidRPr="001E1D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1D4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ситуации</w:t>
      </w:r>
      <w:proofErr w:type="spellEnd"/>
    </w:p>
    <w:p w14:paraId="210AF1C5" w14:textId="43C56F6E" w:rsidR="005435EC" w:rsidRPr="001E1D45" w:rsidRDefault="005435EC" w:rsidP="009A45A4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right="300"/>
        <w:jc w:val="both"/>
        <w:rPr>
          <w:rFonts w:ascii="Arial" w:hAnsi="Arial" w:cs="Arial"/>
          <w:sz w:val="20"/>
          <w:szCs w:val="20"/>
        </w:rPr>
      </w:pPr>
      <w:proofErr w:type="spellStart"/>
      <w:r w:rsidRPr="001E1D4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способност</w:t>
      </w:r>
      <w:proofErr w:type="spellEnd"/>
      <w:r w:rsidRPr="001E1D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Pr="001E1D45">
        <w:rPr>
          <w:rFonts w:ascii="Arial" w:hAnsi="Arial" w:cs="Arial"/>
          <w:color w:val="000000"/>
          <w:sz w:val="24"/>
          <w:szCs w:val="24"/>
          <w:shd w:val="clear" w:color="auto" w:fill="FFFFFF"/>
        </w:rPr>
        <w:t>тимска</w:t>
      </w:r>
      <w:proofErr w:type="spellEnd"/>
      <w:r w:rsidRPr="001E1D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E1D4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самостојна</w:t>
      </w:r>
      <w:proofErr w:type="spellEnd"/>
      <w:r w:rsidRPr="001E1D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1D4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работа</w:t>
      </w:r>
      <w:proofErr w:type="spellEnd"/>
    </w:p>
    <w:p w14:paraId="7BB6542E" w14:textId="77777777" w:rsidR="009A45A4" w:rsidRPr="001E1D45" w:rsidRDefault="009A45A4" w:rsidP="009A45A4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right="300"/>
        <w:jc w:val="both"/>
        <w:rPr>
          <w:rFonts w:ascii="Arial" w:hAnsi="Arial" w:cs="Arial"/>
          <w:sz w:val="20"/>
          <w:szCs w:val="20"/>
        </w:rPr>
      </w:pPr>
      <w:proofErr w:type="spellStart"/>
      <w:r w:rsidRPr="001E1D45">
        <w:rPr>
          <w:rFonts w:ascii="Arial" w:eastAsia="Times New Roman" w:hAnsi="Arial" w:cs="Arial"/>
          <w:color w:val="333333"/>
        </w:rPr>
        <w:t>Вештини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за </w:t>
      </w:r>
      <w:proofErr w:type="spellStart"/>
      <w:r w:rsidRPr="001E1D45">
        <w:rPr>
          <w:rFonts w:ascii="Arial" w:eastAsia="Times New Roman" w:hAnsi="Arial" w:cs="Arial"/>
          <w:color w:val="333333"/>
        </w:rPr>
        <w:t>документација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и </w:t>
      </w:r>
      <w:proofErr w:type="spellStart"/>
      <w:r w:rsidRPr="001E1D45">
        <w:rPr>
          <w:rFonts w:ascii="Arial" w:eastAsia="Times New Roman" w:hAnsi="Arial" w:cs="Arial"/>
          <w:color w:val="333333"/>
        </w:rPr>
        <w:t>следење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1E1D45">
        <w:rPr>
          <w:rFonts w:ascii="Arial" w:eastAsia="Times New Roman" w:hAnsi="Arial" w:cs="Arial"/>
          <w:color w:val="333333"/>
        </w:rPr>
        <w:t>на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1E1D45">
        <w:rPr>
          <w:rFonts w:ascii="Arial" w:eastAsia="Times New Roman" w:hAnsi="Arial" w:cs="Arial"/>
          <w:color w:val="333333"/>
        </w:rPr>
        <w:t>процеси</w:t>
      </w:r>
      <w:proofErr w:type="spellEnd"/>
      <w:r w:rsidRPr="001E1D45">
        <w:rPr>
          <w:rFonts w:ascii="Arial" w:eastAsia="Times New Roman" w:hAnsi="Arial" w:cs="Arial"/>
          <w:color w:val="333333"/>
        </w:rPr>
        <w:t>/</w:t>
      </w:r>
      <w:proofErr w:type="spellStart"/>
      <w:r w:rsidRPr="001E1D45">
        <w:rPr>
          <w:rFonts w:ascii="Arial" w:eastAsia="Times New Roman" w:hAnsi="Arial" w:cs="Arial"/>
          <w:color w:val="333333"/>
        </w:rPr>
        <w:t>процедури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</w:t>
      </w:r>
    </w:p>
    <w:p w14:paraId="1CC8749B" w14:textId="77777777" w:rsidR="009A45A4" w:rsidRPr="001E1D45" w:rsidRDefault="009A45A4" w:rsidP="009A45A4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right="300"/>
        <w:jc w:val="both"/>
        <w:rPr>
          <w:rFonts w:ascii="Arial" w:hAnsi="Arial" w:cs="Arial"/>
          <w:sz w:val="20"/>
          <w:szCs w:val="20"/>
        </w:rPr>
      </w:pPr>
      <w:r w:rsidRPr="001E1D45">
        <w:rPr>
          <w:rFonts w:ascii="Arial" w:eastAsia="Times New Roman" w:hAnsi="Arial" w:cs="Arial"/>
          <w:color w:val="333333"/>
          <w:lang w:val="mk-MK"/>
        </w:rPr>
        <w:t>Способност за аналитички пристап при решавање на проблеми</w:t>
      </w:r>
    </w:p>
    <w:p w14:paraId="1682F383" w14:textId="77777777" w:rsidR="005435EC" w:rsidRPr="001E1D45" w:rsidRDefault="005435EC">
      <w:p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</w:rPr>
      </w:pPr>
    </w:p>
    <w:p w14:paraId="353B66E2" w14:textId="08509579" w:rsidR="00867989" w:rsidRPr="001E1D45" w:rsidRDefault="00867989">
      <w:pPr>
        <w:shd w:val="clear" w:color="auto" w:fill="FFFFFF"/>
        <w:spacing w:after="0" w:line="240" w:lineRule="auto"/>
        <w:ind w:right="300"/>
        <w:jc w:val="both"/>
        <w:rPr>
          <w:rFonts w:ascii="Arial" w:hAnsi="Arial" w:cs="Arial"/>
          <w:sz w:val="20"/>
          <w:szCs w:val="20"/>
        </w:rPr>
      </w:pPr>
      <w:proofErr w:type="spellStart"/>
      <w:r w:rsidRPr="001E1D45">
        <w:rPr>
          <w:rFonts w:ascii="Arial" w:eastAsia="Times New Roman" w:hAnsi="Arial" w:cs="Arial"/>
          <w:color w:val="333333"/>
        </w:rPr>
        <w:t>Доколку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1E1D45">
        <w:rPr>
          <w:rFonts w:ascii="Arial" w:eastAsia="Times New Roman" w:hAnsi="Arial" w:cs="Arial"/>
          <w:color w:val="333333"/>
        </w:rPr>
        <w:t>ги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1E1D45">
        <w:rPr>
          <w:rFonts w:ascii="Arial" w:eastAsia="Times New Roman" w:hAnsi="Arial" w:cs="Arial"/>
          <w:color w:val="333333"/>
        </w:rPr>
        <w:t>имате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1E1D45">
        <w:rPr>
          <w:rFonts w:ascii="Arial" w:eastAsia="Times New Roman" w:hAnsi="Arial" w:cs="Arial"/>
          <w:color w:val="333333"/>
        </w:rPr>
        <w:t>горенаведените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1E1D45">
        <w:rPr>
          <w:rFonts w:ascii="Arial" w:eastAsia="Times New Roman" w:hAnsi="Arial" w:cs="Arial"/>
          <w:color w:val="333333"/>
        </w:rPr>
        <w:t>карактеристики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1E1D45">
        <w:rPr>
          <w:rFonts w:ascii="Arial" w:eastAsia="Times New Roman" w:hAnsi="Arial" w:cs="Arial"/>
          <w:color w:val="333333"/>
        </w:rPr>
        <w:t>испратете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1E1D45">
        <w:rPr>
          <w:rFonts w:ascii="Arial" w:eastAsia="Times New Roman" w:hAnsi="Arial" w:cs="Arial"/>
          <w:color w:val="333333"/>
        </w:rPr>
        <w:t>ни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1E1D45">
        <w:rPr>
          <w:rFonts w:ascii="Arial" w:eastAsia="Times New Roman" w:hAnsi="Arial" w:cs="Arial"/>
          <w:color w:val="333333"/>
        </w:rPr>
        <w:t>ја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1E1D45">
        <w:rPr>
          <w:rFonts w:ascii="Arial" w:eastAsia="Times New Roman" w:hAnsi="Arial" w:cs="Arial"/>
          <w:color w:val="333333"/>
        </w:rPr>
        <w:t>Вашата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1E1D45">
        <w:rPr>
          <w:rFonts w:ascii="Arial" w:eastAsia="Times New Roman" w:hAnsi="Arial" w:cs="Arial"/>
          <w:color w:val="333333"/>
        </w:rPr>
        <w:t>биографија</w:t>
      </w:r>
      <w:proofErr w:type="spellEnd"/>
      <w:r w:rsidRPr="001E1D4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1E1D45">
        <w:rPr>
          <w:rFonts w:ascii="Arial" w:eastAsia="Times New Roman" w:hAnsi="Arial" w:cs="Arial"/>
          <w:color w:val="333333"/>
        </w:rPr>
        <w:t>на</w:t>
      </w:r>
      <w:proofErr w:type="spellEnd"/>
      <w:r w:rsidRPr="001E1D45">
        <w:rPr>
          <w:rFonts w:ascii="Arial" w:eastAsia="Times New Roman" w:hAnsi="Arial" w:cs="Arial"/>
          <w:color w:val="333333"/>
        </w:rPr>
        <w:t>: hr@neotel.mk</w:t>
      </w:r>
    </w:p>
    <w:sectPr w:rsidR="00867989" w:rsidRPr="001E1D45">
      <w:pgSz w:w="12240" w:h="15840"/>
      <w:pgMar w:top="1440" w:right="1440" w:bottom="1440" w:left="144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430">
    <w:altName w:val="Calibri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Noto Sans CJK SC Regular">
    <w:charset w:val="01"/>
    <w:family w:val="auto"/>
    <w:pitch w:val="variable"/>
  </w:font>
  <w:font w:name="Noto Sans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B34"/>
    <w:multiLevelType w:val="hybridMultilevel"/>
    <w:tmpl w:val="0EE6C94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B1A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2513"/>
    <w:multiLevelType w:val="multilevel"/>
    <w:tmpl w:val="12C8EED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0FB2D97"/>
    <w:multiLevelType w:val="hybridMultilevel"/>
    <w:tmpl w:val="883A95CE"/>
    <w:lvl w:ilvl="0" w:tplc="4E14B1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14913"/>
    <w:multiLevelType w:val="hybridMultilevel"/>
    <w:tmpl w:val="57E8FA98"/>
    <w:lvl w:ilvl="0" w:tplc="4E14B1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53876"/>
    <w:multiLevelType w:val="multilevel"/>
    <w:tmpl w:val="A11C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latko Srbinovski">
    <w15:presenceInfo w15:providerId="Windows Live" w15:userId="b976a150da51ff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72"/>
    <w:rsid w:val="00146C92"/>
    <w:rsid w:val="001E1D45"/>
    <w:rsid w:val="0025256F"/>
    <w:rsid w:val="002E5944"/>
    <w:rsid w:val="003132BC"/>
    <w:rsid w:val="004D7F72"/>
    <w:rsid w:val="005435EC"/>
    <w:rsid w:val="006329B7"/>
    <w:rsid w:val="00867989"/>
    <w:rsid w:val="009A45A4"/>
    <w:rsid w:val="00AB224D"/>
    <w:rsid w:val="00CE1323"/>
    <w:rsid w:val="00F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B0EE94"/>
  <w15:chartTrackingRefBased/>
  <w15:docId w15:val="{F13B3330-BADE-416F-A947-175E13F1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Calibri" w:hAnsi="Calibri" w:cs="font43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Strong">
    <w:name w:val="Strong"/>
    <w:qFormat/>
    <w:rPr>
      <w:b/>
      <w:bCs/>
    </w:rPr>
  </w:style>
  <w:style w:type="character" w:customStyle="1" w:styleId="ListLabel1">
    <w:name w:val="ListLabel 1"/>
    <w:rPr>
      <w:rFonts w:ascii="Arial" w:hAnsi="Arial"/>
      <w:sz w:val="24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ascii="Arial" w:hAnsi="Arial"/>
      <w:sz w:val="24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rFonts w:ascii="Arial" w:hAnsi="Arial"/>
      <w:sz w:val="24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2F0F"/>
    <w:rPr>
      <w:rFonts w:ascii="Segoe UI" w:eastAsia="Calibr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5E228-EEA1-480F-8C07-CD5A572B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 Antov</dc:creator>
  <cp:keywords/>
  <dc:description/>
  <cp:lastModifiedBy>Elena Stoilkovska</cp:lastModifiedBy>
  <cp:revision>2</cp:revision>
  <dcterms:created xsi:type="dcterms:W3CDTF">2021-09-21T09:42:00Z</dcterms:created>
  <dcterms:modified xsi:type="dcterms:W3CDTF">2021-09-21T09:42:00Z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